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4CE77609"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537001">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7777777"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Pr="00A05CDB">
              <w:rPr>
                <w:rFonts w:ascii="Marianne" w:hAnsi="Marianne"/>
                <w:sz w:val="22"/>
                <w:szCs w:val="24"/>
              </w:rPr>
              <w:t xml:space="preserve">est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Moderna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537001">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5C00CCC5" w:rsidR="00C32656" w:rsidRDefault="00C32656">
            <w:pPr>
              <w:pStyle w:val="Paragraphedeliste"/>
              <w:ind w:left="360"/>
              <w:rPr>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002E4506" w14:textId="77777777" w:rsidR="00C32656" w:rsidRDefault="00C32656" w:rsidP="00E55C5E">
      <w:pPr>
        <w:rPr>
          <w:sz w:val="20"/>
          <w:szCs w:val="20"/>
        </w:rPr>
      </w:pPr>
    </w:p>
    <w:p w14:paraId="799675CB" w14:textId="77777777" w:rsidR="00C32656" w:rsidRDefault="00C32656" w:rsidP="00E55C5E">
      <w:pPr>
        <w:rPr>
          <w:sz w:val="20"/>
          <w:szCs w:val="20"/>
        </w:rPr>
      </w:pPr>
    </w:p>
    <w:p w14:paraId="5E9441E6" w14:textId="77777777" w:rsidR="00C32656" w:rsidRDefault="00C32656" w:rsidP="00E55C5E">
      <w:pPr>
        <w:rPr>
          <w:sz w:val="20"/>
          <w:szCs w:val="20"/>
        </w:rPr>
      </w:pPr>
    </w:p>
    <w:p w14:paraId="1B490177" w14:textId="77777777" w:rsidR="00C32656" w:rsidRDefault="00C32656" w:rsidP="00E55C5E">
      <w:pPr>
        <w:rPr>
          <w:sz w:val="20"/>
          <w:szCs w:val="20"/>
        </w:rPr>
      </w:pPr>
    </w:p>
    <w:p w14:paraId="474E024B" w14:textId="77777777" w:rsidR="00C32656" w:rsidRDefault="00C32656" w:rsidP="00E55C5E">
      <w:pPr>
        <w:rPr>
          <w:sz w:val="20"/>
          <w:szCs w:val="20"/>
        </w:rPr>
      </w:pPr>
    </w:p>
    <w:p w14:paraId="0BA52870" w14:textId="77777777" w:rsidR="00C32656" w:rsidRDefault="00C32656" w:rsidP="00E55C5E">
      <w:pPr>
        <w:rPr>
          <w:sz w:val="20"/>
          <w:szCs w:val="20"/>
        </w:rPr>
      </w:pPr>
    </w:p>
    <w:p w14:paraId="148DF5F5" w14:textId="09652B8A" w:rsidR="00C32656" w:rsidRDefault="00C32656" w:rsidP="00E55C5E">
      <w:pPr>
        <w:rPr>
          <w:sz w:val="20"/>
          <w:szCs w:val="20"/>
        </w:rPr>
      </w:pPr>
    </w:p>
    <w:p w14:paraId="09441238" w14:textId="77777777" w:rsidR="00C32656" w:rsidRDefault="00C32656" w:rsidP="00E55C5E">
      <w:pPr>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242EF6E4" w:rsidR="00065CA9" w:rsidRDefault="00065CA9" w:rsidP="00E55C5E">
      <w:pPr>
        <w:rPr>
          <w:rFonts w:ascii="Marianne" w:hAnsi="Marianne" w:cs="Calibri"/>
          <w:color w:val="1F497D"/>
          <w:sz w:val="22"/>
        </w:rPr>
      </w:pPr>
      <w:r>
        <w:rPr>
          <w:rFonts w:ascii="Marianne" w:hAnsi="Marianne" w:cs="Calibri"/>
          <w:color w:val="1F497D"/>
          <w:sz w:val="22"/>
        </w:rPr>
        <w:br w:type="page"/>
      </w:r>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lastRenderedPageBreak/>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77777777"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14:paraId="0A72A9F4" w14:textId="77777777" w:rsidR="0065327A" w:rsidRPr="007227C6" w:rsidRDefault="0065327A">
      <w:pPr>
        <w:rPr>
          <w:rFonts w:ascii="Arial" w:hAnsi="Arial" w:cs="Arial"/>
          <w:color w:val="000000" w:themeColor="text1"/>
        </w:rPr>
      </w:pPr>
      <w:r w:rsidRPr="007227C6">
        <w:rPr>
          <w:rFonts w:ascii="Arial" w:hAnsi="Arial" w:cs="Arial"/>
          <w:color w:val="000000" w:themeColor="text1"/>
        </w:rPr>
        <w:t>Prénom : ……………………………………………………………</w:t>
      </w:r>
      <w:proofErr w:type="gramStart"/>
      <w:r w:rsidRPr="007227C6">
        <w:rPr>
          <w:rFonts w:ascii="Arial" w:hAnsi="Arial" w:cs="Arial"/>
          <w:color w:val="000000" w:themeColor="text1"/>
        </w:rPr>
        <w:t>……</w:t>
      </w:r>
      <w:r>
        <w:rPr>
          <w:rFonts w:ascii="Arial" w:hAnsi="Arial" w:cs="Arial"/>
          <w:color w:val="000000" w:themeColor="text1"/>
        </w:rPr>
        <w:t>.</w:t>
      </w:r>
      <w:proofErr w:type="gramEnd"/>
      <w:r w:rsidRPr="007227C6">
        <w:rPr>
          <w:rFonts w:ascii="Arial" w:hAnsi="Arial" w:cs="Arial"/>
          <w:color w:val="000000" w:themeColor="text1"/>
        </w:rPr>
        <w:t>.</w:t>
      </w:r>
    </w:p>
    <w:p w14:paraId="6BEEBDCB" w14:textId="77777777"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w:t>
            </w:r>
            <w:proofErr w:type="gramStart"/>
            <w:r w:rsidRPr="006D50D4">
              <w:rPr>
                <w:rFonts w:ascii="Arial" w:hAnsi="Arial" w:cs="Arial"/>
                <w:color w:val="000091"/>
              </w:rPr>
              <w:t>en</w:t>
            </w:r>
            <w:proofErr w:type="gramEnd"/>
            <w:r w:rsidRPr="006D50D4">
              <w:rPr>
                <w:rFonts w:ascii="Arial" w:hAnsi="Arial" w:cs="Arial"/>
                <w:color w:val="000091"/>
              </w:rPr>
              <w:t xml:space="preserve">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Vaccin-covid,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77777777"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51E3" w14:textId="77777777" w:rsidR="00537001" w:rsidRDefault="00537001" w:rsidP="00BD4FA0">
      <w:pPr>
        <w:spacing w:after="0" w:line="240" w:lineRule="auto"/>
      </w:pPr>
      <w:r>
        <w:separator/>
      </w:r>
    </w:p>
  </w:endnote>
  <w:endnote w:type="continuationSeparator" w:id="0">
    <w:p w14:paraId="4DDAE767" w14:textId="77777777" w:rsidR="00537001" w:rsidRDefault="00537001"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10455"/>
      <w:docPartObj>
        <w:docPartGallery w:val="Page Numbers (Bottom of Page)"/>
        <w:docPartUnique/>
      </w:docPartObj>
    </w:sdtPr>
    <w:sdtEndPr>
      <w:rPr>
        <w:color w:val="5B9BD5" w:themeColor="accent1"/>
      </w:rPr>
    </w:sdtEndPr>
    <w:sdtContent>
      <w:p w14:paraId="382E3C34" w14:textId="0AD202B8"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14:anchorId="60771365" wp14:editId="532FE913">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BD4FA0" w:rsidRPr="00BD4FA0">
          <w:rPr>
            <w:color w:val="5B9BD5" w:themeColor="accent1"/>
          </w:rPr>
          <w:fldChar w:fldCharType="begin"/>
        </w:r>
        <w:r w:rsidR="00BD4FA0" w:rsidRPr="00BD4FA0">
          <w:rPr>
            <w:color w:val="5B9BD5" w:themeColor="accent1"/>
          </w:rPr>
          <w:instrText>PAGE   \* MERGEFORMAT</w:instrText>
        </w:r>
        <w:r w:rsidR="00BD4FA0" w:rsidRPr="00BD4FA0">
          <w:rPr>
            <w:color w:val="5B9BD5" w:themeColor="accent1"/>
          </w:rPr>
          <w:fldChar w:fldCharType="separate"/>
        </w:r>
        <w:r w:rsidR="0076186E">
          <w:rPr>
            <w:noProof/>
            <w:color w:val="5B9BD5" w:themeColor="accent1"/>
          </w:rPr>
          <w:t>5</w:t>
        </w:r>
        <w:r w:rsidR="00BD4FA0" w:rsidRPr="00BD4FA0">
          <w:rPr>
            <w:color w:val="5B9BD5" w:themeColor="accent1"/>
          </w:rPr>
          <w:fldChar w:fldCharType="end"/>
        </w:r>
      </w:p>
    </w:sdtContent>
  </w:sdt>
  <w:p w14:paraId="60C85DD9" w14:textId="77777777" w:rsidR="00CB0B26" w:rsidRDefault="00CB0B26" w:rsidP="00CB0B26">
    <w:pPr>
      <w:pStyle w:val="En-tte"/>
      <w:rPr>
        <w:rFonts w:ascii="Arial" w:hAnsi="Arial" w:cs="Arial"/>
        <w:sz w:val="16"/>
        <w:szCs w:val="16"/>
      </w:rPr>
    </w:pPr>
  </w:p>
  <w:p w14:paraId="01C52833" w14:textId="3914B4AC"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EED5" w14:textId="12C17C3B"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14:anchorId="0CAC4CE8" wp14:editId="490F096B">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CB0B26">
      <w:rPr>
        <w:rFonts w:ascii="Arial" w:hAnsi="Arial" w:cs="Arial"/>
        <w:sz w:val="16"/>
        <w:szCs w:val="16"/>
      </w:rPr>
      <w:t>Ve</w:t>
    </w:r>
    <w:r w:rsidR="00F2761B">
      <w:rPr>
        <w:rFonts w:ascii="Arial" w:hAnsi="Arial" w:cs="Arial"/>
        <w:sz w:val="16"/>
        <w:szCs w:val="16"/>
      </w:rPr>
      <w:t xml:space="preserve">rsion du </w:t>
    </w:r>
    <w:del w:id="0" w:author="CELINE KERENFLEC'H" w:date="2021-08-19T17:13:00Z">
      <w:r w:rsidR="00005420" w:rsidDel="0076186E">
        <w:rPr>
          <w:rFonts w:ascii="Arial" w:hAnsi="Arial" w:cs="Arial"/>
          <w:sz w:val="16"/>
          <w:szCs w:val="16"/>
        </w:rPr>
        <w:delText>22/07</w:delText>
      </w:r>
    </w:del>
    <w:ins w:id="1"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C76C" w14:textId="77777777" w:rsidR="00537001" w:rsidRDefault="00537001" w:rsidP="00BD4FA0">
      <w:pPr>
        <w:spacing w:after="0" w:line="240" w:lineRule="auto"/>
      </w:pPr>
      <w:r>
        <w:separator/>
      </w:r>
    </w:p>
  </w:footnote>
  <w:footnote w:type="continuationSeparator" w:id="0">
    <w:p w14:paraId="2BC4F275" w14:textId="77777777" w:rsidR="00537001" w:rsidRDefault="00537001"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6521E5BB">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C7DC" id="Rectangle 3" o:spid="_x0000_s1026" style="position:absolute;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9428" w14:textId="77777777" w:rsidR="003B17EE" w:rsidRDefault="00537001" w:rsidP="00B06E34">
    <w:pPr>
      <w:pStyle w:val="En-tte"/>
      <w:jc w:val="right"/>
      <w:rPr>
        <w:rFonts w:ascii="Arial" w:hAnsi="Arial" w:cs="Arial"/>
        <w:sz w:val="16"/>
        <w:szCs w:val="16"/>
      </w:rPr>
    </w:pPr>
    <w:sdt>
      <w:sdtPr>
        <w:rPr>
          <w:rFonts w:ascii="Arial" w:hAnsi="Arial" w:cs="Arial"/>
          <w:sz w:val="16"/>
          <w:szCs w:val="16"/>
        </w:rPr>
        <w:id w:val="100308588"/>
        <w:docPartObj>
          <w:docPartGallery w:val="Watermarks"/>
          <w:docPartUnique/>
        </w:docPartObj>
      </w:sdtPr>
      <w:sdtEndPr/>
      <w:sdtContent>
        <w:r>
          <w:rPr>
            <w:rFonts w:ascii="Arial" w:hAnsi="Arial" w:cs="Arial"/>
            <w:sz w:val="16"/>
            <w:szCs w:val="16"/>
          </w:rPr>
          <w:pict w14:anchorId="700D6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195CCD">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54656" behindDoc="0" locked="0" layoutInCell="1" allowOverlap="1" wp14:anchorId="61529C28" wp14:editId="393DA33E">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66B3" id="Rectangle 2" o:spid="_x0000_s1026" style="position:absolute;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3FDFAA5F"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6A965C84">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28BE8E70">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0"/>
  </w:num>
  <w:num w:numId="11">
    <w:abstractNumId w:val="17"/>
  </w:num>
  <w:num w:numId="12">
    <w:abstractNumId w:val="25"/>
    <w:lvlOverride w:ilvl="0">
      <w:lvl w:ilvl="0" w:tplc="C804BDAE">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num>
  <w:num w:numId="14">
    <w:abstractNumId w:val="15"/>
  </w:num>
  <w:num w:numId="15">
    <w:abstractNumId w:val="14"/>
    <w:lvlOverride w:ilvl="0">
      <w:lvl w:ilvl="0" w:tplc="D10A0C56">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NE KERENFLEC'H">
    <w15:presenceInfo w15:providerId="AD" w15:userId="S-1-5-21-1616320312-2655828719-4280963109-35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410EB"/>
    <w:rsid w:val="002470A1"/>
    <w:rsid w:val="00272B96"/>
    <w:rsid w:val="00282C10"/>
    <w:rsid w:val="00293C63"/>
    <w:rsid w:val="00296000"/>
    <w:rsid w:val="002A5AD5"/>
    <w:rsid w:val="002B383E"/>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A66CB"/>
    <w:rsid w:val="004A6999"/>
    <w:rsid w:val="004C3B7B"/>
    <w:rsid w:val="00502358"/>
    <w:rsid w:val="00537001"/>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F47A7"/>
    <w:rsid w:val="00931267"/>
    <w:rsid w:val="0093168D"/>
    <w:rsid w:val="0095597F"/>
    <w:rsid w:val="00984205"/>
    <w:rsid w:val="0098506A"/>
    <w:rsid w:val="0099143C"/>
    <w:rsid w:val="009B244C"/>
    <w:rsid w:val="009C0738"/>
    <w:rsid w:val="009F3E67"/>
    <w:rsid w:val="00A05CDB"/>
    <w:rsid w:val="00A07AED"/>
    <w:rsid w:val="00A6571B"/>
    <w:rsid w:val="00A920CF"/>
    <w:rsid w:val="00A958F0"/>
    <w:rsid w:val="00AA0C7D"/>
    <w:rsid w:val="00AC79DE"/>
    <w:rsid w:val="00AD2F50"/>
    <w:rsid w:val="00AD747E"/>
    <w:rsid w:val="00AE2197"/>
    <w:rsid w:val="00AF386C"/>
    <w:rsid w:val="00B0654C"/>
    <w:rsid w:val="00B06E34"/>
    <w:rsid w:val="00B25F20"/>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84D2-EC00-4D54-A421-E13CC976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Jérome</cp:lastModifiedBy>
  <cp:revision>2</cp:revision>
  <cp:lastPrinted>2021-02-02T14:53:00Z</cp:lastPrinted>
  <dcterms:created xsi:type="dcterms:W3CDTF">2021-08-31T14:13:00Z</dcterms:created>
  <dcterms:modified xsi:type="dcterms:W3CDTF">2021-08-31T14:13:00Z</dcterms:modified>
</cp:coreProperties>
</file>